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9B52" w14:textId="77777777" w:rsidR="00930D56" w:rsidRPr="00EF1ADB" w:rsidRDefault="00930D56" w:rsidP="00930D56">
      <w:pPr>
        <w:spacing w:line="360" w:lineRule="auto"/>
        <w:rPr>
          <w:rFonts w:ascii="Times New Roman" w:hAnsi="Times New Roman"/>
          <w:sz w:val="22"/>
          <w:szCs w:val="22"/>
        </w:rPr>
      </w:pPr>
      <w:bookmarkStart w:id="0" w:name="_Hlk117848500"/>
      <w:r w:rsidRPr="00EF1ADB">
        <w:rPr>
          <w:rFonts w:ascii="Times New Roman" w:hAnsi="Times New Roman"/>
          <w:b/>
          <w:bCs/>
          <w:sz w:val="22"/>
          <w:szCs w:val="22"/>
        </w:rPr>
        <w:t>Załącznik nr 5</w:t>
      </w:r>
      <w:r w:rsidRPr="00EF1ADB">
        <w:rPr>
          <w:rFonts w:ascii="Times New Roman" w:hAnsi="Times New Roman"/>
          <w:sz w:val="22"/>
          <w:szCs w:val="22"/>
        </w:rPr>
        <w:t xml:space="preserve"> do Regulaminu rekrutacji do projektu </w:t>
      </w:r>
      <w:r w:rsidRPr="00EF1ADB">
        <w:rPr>
          <w:rFonts w:ascii="Times New Roman" w:hAnsi="Times New Roman"/>
          <w:b/>
          <w:bCs/>
          <w:sz w:val="22"/>
          <w:szCs w:val="22"/>
        </w:rPr>
        <w:t>„</w:t>
      </w:r>
      <w:r w:rsidRPr="00EF1ADB">
        <w:rPr>
          <w:rFonts w:ascii="Times New Roman" w:hAnsi="Times New Roman"/>
          <w:sz w:val="22"/>
          <w:szCs w:val="22"/>
        </w:rPr>
        <w:t>Niania szansą na powrót do pracy 2</w:t>
      </w:r>
      <w:r w:rsidRPr="00EF1ADB">
        <w:rPr>
          <w:rFonts w:ascii="Times New Roman" w:hAnsi="Times New Roman"/>
          <w:b/>
          <w:bCs/>
          <w:sz w:val="22"/>
          <w:szCs w:val="22"/>
        </w:rPr>
        <w:t>”</w:t>
      </w:r>
      <w:r w:rsidRPr="00EF1ADB">
        <w:rPr>
          <w:rFonts w:ascii="Times New Roman" w:hAnsi="Times New Roman"/>
          <w:sz w:val="22"/>
          <w:szCs w:val="22"/>
        </w:rPr>
        <w:t>.</w:t>
      </w:r>
    </w:p>
    <w:bookmarkEnd w:id="0"/>
    <w:p w14:paraId="58CA5315" w14:textId="77777777" w:rsidR="00930D56" w:rsidRPr="00FA71B7" w:rsidRDefault="00930D56" w:rsidP="00930D56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64E23E1B" w14:textId="77777777" w:rsidR="00930D56" w:rsidRPr="00EF1ADB" w:rsidRDefault="00930D56" w:rsidP="00930D56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FA71B7">
        <w:rPr>
          <w:rFonts w:cs="Arial"/>
          <w:b/>
          <w:sz w:val="20"/>
          <w:szCs w:val="20"/>
        </w:rPr>
        <w:t>KARTA OCENY FORMULARZA REKRUTACYJNEGO</w:t>
      </w:r>
    </w:p>
    <w:p w14:paraId="56758280" w14:textId="77777777" w:rsidR="00930D56" w:rsidRDefault="00930D56" w:rsidP="00930D56">
      <w:pPr>
        <w:spacing w:line="360" w:lineRule="auto"/>
        <w:jc w:val="center"/>
        <w:rPr>
          <w:rFonts w:cs="Arial"/>
          <w:sz w:val="20"/>
          <w:szCs w:val="20"/>
        </w:rPr>
      </w:pPr>
      <w:r w:rsidRPr="00FA71B7">
        <w:rPr>
          <w:rFonts w:cs="Arial"/>
          <w:sz w:val="20"/>
          <w:szCs w:val="20"/>
        </w:rPr>
        <w:t xml:space="preserve">do projektu </w:t>
      </w:r>
      <w:r w:rsidRPr="00FA71B7">
        <w:rPr>
          <w:rFonts w:cs="Arial"/>
          <w:b/>
          <w:bCs/>
          <w:sz w:val="20"/>
          <w:szCs w:val="20"/>
        </w:rPr>
        <w:t>„</w:t>
      </w:r>
      <w:r>
        <w:rPr>
          <w:rFonts w:cs="Arial"/>
          <w:sz w:val="20"/>
          <w:szCs w:val="20"/>
        </w:rPr>
        <w:t>Niania szansą na powrót do pracy 2</w:t>
      </w:r>
      <w:r w:rsidRPr="00FA71B7">
        <w:rPr>
          <w:rFonts w:cs="Arial"/>
          <w:b/>
          <w:bCs/>
          <w:sz w:val="20"/>
          <w:szCs w:val="20"/>
        </w:rPr>
        <w:t xml:space="preserve">” </w:t>
      </w:r>
      <w:r w:rsidRPr="00FA71B7">
        <w:rPr>
          <w:rFonts w:cs="Arial"/>
          <w:sz w:val="20"/>
          <w:szCs w:val="20"/>
        </w:rPr>
        <w:t xml:space="preserve">realizowanego w ramach </w:t>
      </w:r>
    </w:p>
    <w:p w14:paraId="593DC8DC" w14:textId="541087DB" w:rsidR="00930D56" w:rsidRPr="00930D56" w:rsidRDefault="00930D56" w:rsidP="00930D56">
      <w:pPr>
        <w:spacing w:line="360" w:lineRule="auto"/>
        <w:jc w:val="center"/>
        <w:rPr>
          <w:rFonts w:cs="Arial"/>
          <w:sz w:val="20"/>
          <w:szCs w:val="20"/>
        </w:rPr>
      </w:pPr>
      <w:r w:rsidRPr="00FA71B7">
        <w:rPr>
          <w:rFonts w:cs="Arial"/>
          <w:sz w:val="20"/>
          <w:szCs w:val="20"/>
        </w:rPr>
        <w:t>Regionalnego Programu Operacyjnego Województwa Łódzkiego  na lata 2014-2020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087"/>
      </w:tblGrid>
      <w:tr w:rsidR="00930D56" w:rsidRPr="00623363" w14:paraId="31E75282" w14:textId="77777777" w:rsidTr="000654ED">
        <w:trPr>
          <w:jc w:val="center"/>
        </w:trPr>
        <w:tc>
          <w:tcPr>
            <w:tcW w:w="9739" w:type="dxa"/>
            <w:gridSpan w:val="2"/>
            <w:shd w:val="clear" w:color="auto" w:fill="auto"/>
          </w:tcPr>
          <w:p w14:paraId="324F93D6" w14:textId="77777777" w:rsidR="00930D56" w:rsidRPr="00623363" w:rsidRDefault="00930D56" w:rsidP="000654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23363">
              <w:rPr>
                <w:rFonts w:cs="Arial"/>
                <w:b/>
                <w:sz w:val="20"/>
                <w:szCs w:val="20"/>
              </w:rPr>
              <w:t>Dane kandydata</w:t>
            </w:r>
          </w:p>
        </w:tc>
      </w:tr>
      <w:tr w:rsidR="00930D56" w:rsidRPr="00623363" w14:paraId="6450FAF8" w14:textId="77777777" w:rsidTr="000654ED">
        <w:trPr>
          <w:jc w:val="center"/>
        </w:trPr>
        <w:tc>
          <w:tcPr>
            <w:tcW w:w="9739" w:type="dxa"/>
            <w:gridSpan w:val="2"/>
            <w:shd w:val="clear" w:color="auto" w:fill="CCCCCC"/>
          </w:tcPr>
          <w:p w14:paraId="12550FEF" w14:textId="77777777" w:rsidR="00930D56" w:rsidRPr="00623363" w:rsidRDefault="00930D56" w:rsidP="000654ED">
            <w:pPr>
              <w:rPr>
                <w:rFonts w:cs="Arial"/>
                <w:b/>
                <w:sz w:val="20"/>
                <w:szCs w:val="20"/>
              </w:rPr>
            </w:pPr>
            <w:r w:rsidRPr="00623363">
              <w:rPr>
                <w:rFonts w:cs="Arial"/>
                <w:b/>
                <w:sz w:val="20"/>
                <w:szCs w:val="20"/>
              </w:rPr>
              <w:t>Dane osobowe</w:t>
            </w:r>
          </w:p>
        </w:tc>
      </w:tr>
      <w:tr w:rsidR="00930D56" w:rsidRPr="00623363" w14:paraId="26D768B8" w14:textId="77777777" w:rsidTr="000654ED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11B8F050" w14:textId="77777777" w:rsidR="00930D56" w:rsidRPr="00623363" w:rsidRDefault="00930D56" w:rsidP="000654ED">
            <w:pPr>
              <w:jc w:val="center"/>
              <w:rPr>
                <w:rFonts w:cs="Arial"/>
                <w:sz w:val="20"/>
                <w:szCs w:val="20"/>
              </w:rPr>
            </w:pPr>
            <w:r w:rsidRPr="00623363">
              <w:rPr>
                <w:rFonts w:cs="Arial"/>
                <w:sz w:val="20"/>
                <w:szCs w:val="20"/>
              </w:rPr>
              <w:t>Nr formularza</w:t>
            </w:r>
          </w:p>
        </w:tc>
        <w:tc>
          <w:tcPr>
            <w:tcW w:w="6087" w:type="dxa"/>
            <w:shd w:val="clear" w:color="auto" w:fill="auto"/>
          </w:tcPr>
          <w:p w14:paraId="7EE7D5F8" w14:textId="77777777" w:rsidR="00930D56" w:rsidRDefault="00930D56" w:rsidP="000654ED">
            <w:pPr>
              <w:rPr>
                <w:rFonts w:cs="Arial"/>
                <w:sz w:val="20"/>
                <w:szCs w:val="20"/>
              </w:rPr>
            </w:pPr>
          </w:p>
          <w:p w14:paraId="1F08920B" w14:textId="77777777" w:rsidR="00930D56" w:rsidRPr="00623363" w:rsidRDefault="00930D56" w:rsidP="000654ED">
            <w:pPr>
              <w:rPr>
                <w:rFonts w:cs="Arial"/>
                <w:sz w:val="20"/>
                <w:szCs w:val="20"/>
              </w:rPr>
            </w:pPr>
          </w:p>
        </w:tc>
      </w:tr>
      <w:tr w:rsidR="00930D56" w:rsidRPr="00623363" w14:paraId="52CD1750" w14:textId="77777777" w:rsidTr="000654ED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30D92194" w14:textId="77777777" w:rsidR="00930D56" w:rsidRPr="00623363" w:rsidRDefault="00930D56" w:rsidP="000654ED">
            <w:pPr>
              <w:jc w:val="center"/>
              <w:rPr>
                <w:rFonts w:cs="Arial"/>
                <w:sz w:val="20"/>
                <w:szCs w:val="20"/>
              </w:rPr>
            </w:pPr>
            <w:r w:rsidRPr="00623363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6087" w:type="dxa"/>
            <w:shd w:val="clear" w:color="auto" w:fill="auto"/>
          </w:tcPr>
          <w:p w14:paraId="14E9F03A" w14:textId="77777777" w:rsidR="00930D56" w:rsidRDefault="00930D56" w:rsidP="000654ED">
            <w:pPr>
              <w:rPr>
                <w:rFonts w:cs="Arial"/>
                <w:sz w:val="20"/>
                <w:szCs w:val="20"/>
              </w:rPr>
            </w:pPr>
          </w:p>
          <w:p w14:paraId="6DB1A328" w14:textId="77777777" w:rsidR="00930D56" w:rsidRPr="00623363" w:rsidRDefault="00930D56" w:rsidP="000654E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104338D" w14:textId="77777777" w:rsidR="00930D56" w:rsidRPr="00FA71B7" w:rsidRDefault="00930D56" w:rsidP="00930D56">
      <w:pPr>
        <w:spacing w:line="360" w:lineRule="auto"/>
        <w:jc w:val="both"/>
        <w:rPr>
          <w:rFonts w:cs="Arial"/>
          <w:b/>
          <w:sz w:val="20"/>
          <w:szCs w:val="20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30D56" w:rsidRPr="00623363" w14:paraId="135D5FD8" w14:textId="77777777" w:rsidTr="000654ED">
        <w:trPr>
          <w:jc w:val="center"/>
        </w:trPr>
        <w:tc>
          <w:tcPr>
            <w:tcW w:w="9739" w:type="dxa"/>
            <w:shd w:val="clear" w:color="auto" w:fill="auto"/>
          </w:tcPr>
          <w:p w14:paraId="393A79BF" w14:textId="77777777" w:rsidR="00930D56" w:rsidRPr="00623363" w:rsidRDefault="00930D56" w:rsidP="000654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23363">
              <w:rPr>
                <w:rFonts w:cs="Arial"/>
                <w:b/>
                <w:sz w:val="20"/>
                <w:szCs w:val="20"/>
              </w:rPr>
              <w:t>Deklaracja bezstronności i poufności</w:t>
            </w:r>
          </w:p>
        </w:tc>
      </w:tr>
      <w:tr w:rsidR="00930D56" w:rsidRPr="00623363" w14:paraId="560669C1" w14:textId="77777777" w:rsidTr="000654ED">
        <w:trPr>
          <w:trHeight w:val="2380"/>
          <w:jc w:val="center"/>
        </w:trPr>
        <w:tc>
          <w:tcPr>
            <w:tcW w:w="9739" w:type="dxa"/>
            <w:shd w:val="clear" w:color="auto" w:fill="auto"/>
          </w:tcPr>
          <w:p w14:paraId="00329194" w14:textId="77777777" w:rsidR="00930D56" w:rsidRPr="001F5B28" w:rsidRDefault="00930D56" w:rsidP="000654ED">
            <w:pPr>
              <w:tabs>
                <w:tab w:val="left" w:pos="1178"/>
              </w:tabs>
              <w:jc w:val="both"/>
              <w:rPr>
                <w:rFonts w:cs="Arial"/>
                <w:sz w:val="16"/>
                <w:szCs w:val="20"/>
              </w:rPr>
            </w:pPr>
            <w:r w:rsidRPr="001F5B28">
              <w:rPr>
                <w:rFonts w:cs="Arial"/>
                <w:sz w:val="16"/>
                <w:szCs w:val="20"/>
              </w:rPr>
              <w:t>Oświadczam, że z osobą, której formularz oceniam, nie pozostaję w stosunku faktycznym lub prawnym mogącym budzić wątpliwości co do mojej bezstronności. W szczególności oświadczam, że z osobą, której formularz oceniam nie łączy mnie związek z tytułu:</w:t>
            </w:r>
          </w:p>
          <w:p w14:paraId="2F077F68" w14:textId="77777777" w:rsidR="00930D56" w:rsidRPr="001F5B28" w:rsidRDefault="00930D56" w:rsidP="000654ED">
            <w:pPr>
              <w:tabs>
                <w:tab w:val="left" w:pos="142"/>
                <w:tab w:val="left" w:pos="450"/>
              </w:tabs>
              <w:jc w:val="both"/>
              <w:rPr>
                <w:rFonts w:cs="Arial"/>
                <w:sz w:val="16"/>
                <w:szCs w:val="20"/>
              </w:rPr>
            </w:pPr>
            <w:r w:rsidRPr="001F5B28">
              <w:rPr>
                <w:rFonts w:cs="Arial"/>
                <w:sz w:val="16"/>
                <w:szCs w:val="20"/>
              </w:rPr>
              <w:tab/>
              <w:t>•</w:t>
            </w:r>
            <w:r w:rsidRPr="001F5B28">
              <w:rPr>
                <w:rFonts w:cs="Arial"/>
                <w:sz w:val="16"/>
                <w:szCs w:val="20"/>
              </w:rPr>
              <w:tab/>
              <w:t>małżeństwa,</w:t>
            </w:r>
          </w:p>
          <w:p w14:paraId="4DAF8BCE" w14:textId="77777777" w:rsidR="00930D56" w:rsidRPr="001F5B28" w:rsidRDefault="00930D56" w:rsidP="000654ED">
            <w:pPr>
              <w:tabs>
                <w:tab w:val="left" w:pos="142"/>
                <w:tab w:val="left" w:pos="450"/>
              </w:tabs>
              <w:jc w:val="both"/>
              <w:rPr>
                <w:rFonts w:cs="Arial"/>
                <w:sz w:val="16"/>
                <w:szCs w:val="20"/>
              </w:rPr>
            </w:pPr>
            <w:r w:rsidRPr="001F5B28">
              <w:rPr>
                <w:rFonts w:cs="Arial"/>
                <w:sz w:val="16"/>
                <w:szCs w:val="20"/>
              </w:rPr>
              <w:tab/>
              <w:t>•</w:t>
            </w:r>
            <w:r w:rsidRPr="001F5B28">
              <w:rPr>
                <w:rFonts w:cs="Arial"/>
                <w:sz w:val="16"/>
                <w:szCs w:val="20"/>
              </w:rPr>
              <w:tab/>
              <w:t>pokrewieństwa lub powinowactwa w linii prostej albo w linii bocznej do drugiego stopnia,</w:t>
            </w:r>
          </w:p>
          <w:p w14:paraId="62932996" w14:textId="77777777" w:rsidR="00930D56" w:rsidRPr="001F5B28" w:rsidRDefault="00930D56" w:rsidP="000654ED">
            <w:pPr>
              <w:tabs>
                <w:tab w:val="left" w:pos="142"/>
                <w:tab w:val="left" w:pos="450"/>
              </w:tabs>
              <w:jc w:val="both"/>
              <w:rPr>
                <w:rFonts w:cs="Arial"/>
                <w:sz w:val="16"/>
                <w:szCs w:val="20"/>
              </w:rPr>
            </w:pPr>
            <w:r w:rsidRPr="001F5B28">
              <w:rPr>
                <w:rFonts w:cs="Arial"/>
                <w:sz w:val="16"/>
                <w:szCs w:val="20"/>
              </w:rPr>
              <w:tab/>
              <w:t>•</w:t>
            </w:r>
            <w:r w:rsidRPr="001F5B28">
              <w:rPr>
                <w:rFonts w:cs="Arial"/>
                <w:sz w:val="16"/>
                <w:szCs w:val="20"/>
              </w:rPr>
              <w:tab/>
              <w:t>przysposobienia, opieki lub kurateli.</w:t>
            </w:r>
          </w:p>
          <w:p w14:paraId="42AF51D5" w14:textId="77777777" w:rsidR="00930D56" w:rsidRPr="001F5B28" w:rsidRDefault="00930D56" w:rsidP="000654ED">
            <w:pPr>
              <w:tabs>
                <w:tab w:val="left" w:pos="1178"/>
              </w:tabs>
              <w:jc w:val="both"/>
              <w:rPr>
                <w:rFonts w:cs="Arial"/>
                <w:sz w:val="16"/>
                <w:szCs w:val="20"/>
              </w:rPr>
            </w:pPr>
            <w:r w:rsidRPr="001F5B28">
              <w:rPr>
                <w:rFonts w:cs="Arial"/>
                <w:sz w:val="16"/>
                <w:szCs w:val="20"/>
              </w:rPr>
              <w:t>W razie powzięcia przeze mnie informacji o istnieniu okoliczności opisanej wyżej zobowiązuję się do wyłączenia się od oceny aplikacji. Zobowiązuję się nie ujawniać informacji związanych z oceną formularza oraz do tego, że dołożę należytej staranności dla zapewnienia, aby informacje dotyczące ocenianego przeze mnie formularza nie zostały przekazane osobom nieuprawnionym.</w:t>
            </w:r>
          </w:p>
          <w:p w14:paraId="5AE33943" w14:textId="77777777" w:rsidR="00930D56" w:rsidRPr="001F5B28" w:rsidRDefault="00930D56" w:rsidP="000654ED">
            <w:pPr>
              <w:tabs>
                <w:tab w:val="left" w:pos="1178"/>
              </w:tabs>
              <w:jc w:val="both"/>
              <w:rPr>
                <w:rFonts w:cs="Arial"/>
                <w:sz w:val="16"/>
                <w:szCs w:val="20"/>
              </w:rPr>
            </w:pPr>
          </w:p>
          <w:p w14:paraId="5A1893DC" w14:textId="77777777" w:rsidR="00930D56" w:rsidRDefault="00930D56" w:rsidP="000654ED">
            <w:pPr>
              <w:tabs>
                <w:tab w:val="left" w:pos="1178"/>
              </w:tabs>
              <w:jc w:val="both"/>
              <w:rPr>
                <w:rFonts w:cs="Arial"/>
                <w:sz w:val="16"/>
                <w:szCs w:val="20"/>
              </w:rPr>
            </w:pPr>
          </w:p>
          <w:p w14:paraId="7BED3490" w14:textId="77777777" w:rsidR="00930D56" w:rsidRPr="001F5B28" w:rsidRDefault="00930D56" w:rsidP="000654ED">
            <w:pPr>
              <w:tabs>
                <w:tab w:val="left" w:pos="1178"/>
              </w:tabs>
              <w:jc w:val="both"/>
              <w:rPr>
                <w:rFonts w:cs="Arial"/>
                <w:sz w:val="16"/>
                <w:szCs w:val="20"/>
              </w:rPr>
            </w:pPr>
            <w:r w:rsidRPr="007E161F">
              <w:rPr>
                <w:rFonts w:cs="Arial"/>
                <w:sz w:val="18"/>
                <w:szCs w:val="18"/>
              </w:rPr>
              <w:t>Data i podpis osoby oceniającej</w:t>
            </w:r>
            <w:r w:rsidRPr="001F5B28">
              <w:rPr>
                <w:rFonts w:cs="Arial"/>
                <w:sz w:val="16"/>
                <w:szCs w:val="20"/>
              </w:rPr>
              <w:t xml:space="preserve"> ……………………………</w:t>
            </w:r>
            <w:r>
              <w:rPr>
                <w:rFonts w:cs="Arial"/>
                <w:sz w:val="16"/>
                <w:szCs w:val="20"/>
              </w:rPr>
              <w:t>…………</w:t>
            </w:r>
          </w:p>
        </w:tc>
      </w:tr>
    </w:tbl>
    <w:p w14:paraId="4F13EB40" w14:textId="77777777" w:rsidR="00930D56" w:rsidRDefault="00930D56" w:rsidP="00930D56">
      <w:pPr>
        <w:spacing w:line="360" w:lineRule="auto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0"/>
        <w:gridCol w:w="1426"/>
        <w:gridCol w:w="1426"/>
      </w:tblGrid>
      <w:tr w:rsidR="00930D56" w:rsidRPr="00EC76DD" w14:paraId="0622A961" w14:textId="77777777" w:rsidTr="000654ED">
        <w:tc>
          <w:tcPr>
            <w:tcW w:w="6487" w:type="dxa"/>
            <w:shd w:val="clear" w:color="auto" w:fill="BFBFBF"/>
            <w:vAlign w:val="center"/>
          </w:tcPr>
          <w:p w14:paraId="4A34E3CB" w14:textId="77777777" w:rsidR="00930D56" w:rsidRPr="00EC76DD" w:rsidRDefault="00930D56" w:rsidP="000654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C76DD">
              <w:rPr>
                <w:rFonts w:cs="Arial"/>
                <w:b/>
                <w:sz w:val="20"/>
                <w:szCs w:val="20"/>
              </w:rPr>
              <w:t>Kryterium</w:t>
            </w:r>
            <w:r>
              <w:rPr>
                <w:rFonts w:cs="Arial"/>
                <w:b/>
                <w:sz w:val="20"/>
                <w:szCs w:val="20"/>
              </w:rPr>
              <w:t xml:space="preserve"> warunkujące udział w projekcie</w:t>
            </w:r>
          </w:p>
        </w:tc>
        <w:tc>
          <w:tcPr>
            <w:tcW w:w="1455" w:type="dxa"/>
            <w:shd w:val="clear" w:color="auto" w:fill="BFBFBF"/>
            <w:vAlign w:val="center"/>
          </w:tcPr>
          <w:p w14:paraId="6A13D203" w14:textId="77777777" w:rsidR="00930D56" w:rsidRPr="00EC76DD" w:rsidRDefault="00930D56" w:rsidP="000654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Spełnia</w:t>
            </w:r>
          </w:p>
        </w:tc>
        <w:tc>
          <w:tcPr>
            <w:tcW w:w="1456" w:type="dxa"/>
            <w:shd w:val="clear" w:color="auto" w:fill="BFBFBF"/>
            <w:vAlign w:val="center"/>
          </w:tcPr>
          <w:p w14:paraId="156CB32E" w14:textId="77777777" w:rsidR="00930D56" w:rsidRPr="00EC76DD" w:rsidRDefault="00930D56" w:rsidP="000654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Nie spełnia</w:t>
            </w:r>
          </w:p>
        </w:tc>
      </w:tr>
      <w:tr w:rsidR="00930D56" w:rsidRPr="00EC76DD" w14:paraId="1419DEF2" w14:textId="77777777" w:rsidTr="000654ED">
        <w:tc>
          <w:tcPr>
            <w:tcW w:w="6487" w:type="dxa"/>
            <w:shd w:val="clear" w:color="auto" w:fill="auto"/>
          </w:tcPr>
          <w:p w14:paraId="7AC8B485" w14:textId="77777777" w:rsidR="00930D56" w:rsidRPr="00385849" w:rsidRDefault="00930D56" w:rsidP="000654ED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85849">
              <w:rPr>
                <w:rFonts w:cs="Arial"/>
                <w:sz w:val="18"/>
                <w:szCs w:val="18"/>
              </w:rPr>
              <w:t>Zamieszkanie na terenie powiatu piotrkowskiego</w:t>
            </w:r>
          </w:p>
        </w:tc>
        <w:tc>
          <w:tcPr>
            <w:tcW w:w="1455" w:type="dxa"/>
            <w:shd w:val="clear" w:color="auto" w:fill="auto"/>
          </w:tcPr>
          <w:p w14:paraId="00C23AB2" w14:textId="77777777" w:rsidR="00930D56" w:rsidRPr="00EC76DD" w:rsidRDefault="00930D56" w:rsidP="000654ED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36527331" w14:textId="77777777" w:rsidR="00930D56" w:rsidRPr="00EC76DD" w:rsidRDefault="00930D56" w:rsidP="000654E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0D56" w:rsidRPr="00EC76DD" w14:paraId="5A2DA80B" w14:textId="77777777" w:rsidTr="000654ED">
        <w:tc>
          <w:tcPr>
            <w:tcW w:w="6487" w:type="dxa"/>
            <w:shd w:val="clear" w:color="auto" w:fill="auto"/>
          </w:tcPr>
          <w:p w14:paraId="3F8A9513" w14:textId="77777777" w:rsidR="00930D56" w:rsidRPr="00385849" w:rsidRDefault="00930D56" w:rsidP="000654ED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85849">
              <w:rPr>
                <w:rFonts w:cs="Arial"/>
                <w:sz w:val="18"/>
                <w:szCs w:val="18"/>
              </w:rPr>
              <w:t>Kobieta jest osobą pracującą</w:t>
            </w:r>
          </w:p>
        </w:tc>
        <w:tc>
          <w:tcPr>
            <w:tcW w:w="1455" w:type="dxa"/>
            <w:shd w:val="clear" w:color="auto" w:fill="auto"/>
          </w:tcPr>
          <w:p w14:paraId="4285C55B" w14:textId="77777777" w:rsidR="00930D56" w:rsidRPr="00EC76DD" w:rsidRDefault="00930D56" w:rsidP="000654ED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20F10A87" w14:textId="77777777" w:rsidR="00930D56" w:rsidRPr="00EC76DD" w:rsidRDefault="00930D56" w:rsidP="000654E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0D56" w:rsidRPr="00EC76DD" w14:paraId="0114F84C" w14:textId="77777777" w:rsidTr="000654ED">
        <w:tc>
          <w:tcPr>
            <w:tcW w:w="6487" w:type="dxa"/>
            <w:shd w:val="clear" w:color="auto" w:fill="auto"/>
          </w:tcPr>
          <w:p w14:paraId="2494A762" w14:textId="77777777" w:rsidR="00930D56" w:rsidRPr="00385849" w:rsidRDefault="00930D56" w:rsidP="000654ED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85849">
              <w:rPr>
                <w:rFonts w:cs="Arial"/>
                <w:sz w:val="18"/>
                <w:szCs w:val="18"/>
              </w:rPr>
              <w:t>Drugi rodzic dziecka jest aktywny zawodowo</w:t>
            </w:r>
          </w:p>
        </w:tc>
        <w:tc>
          <w:tcPr>
            <w:tcW w:w="1455" w:type="dxa"/>
            <w:shd w:val="clear" w:color="auto" w:fill="auto"/>
          </w:tcPr>
          <w:p w14:paraId="75E617F7" w14:textId="77777777" w:rsidR="00930D56" w:rsidRPr="00EC76DD" w:rsidRDefault="00930D56" w:rsidP="000654ED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173255DF" w14:textId="77777777" w:rsidR="00930D56" w:rsidRPr="00EC76DD" w:rsidRDefault="00930D56" w:rsidP="000654E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0D56" w:rsidRPr="00EC76DD" w14:paraId="60CCA76F" w14:textId="77777777" w:rsidTr="000654ED">
        <w:tc>
          <w:tcPr>
            <w:tcW w:w="6487" w:type="dxa"/>
            <w:shd w:val="clear" w:color="auto" w:fill="auto"/>
          </w:tcPr>
          <w:p w14:paraId="1C863C80" w14:textId="77777777" w:rsidR="00930D56" w:rsidRPr="00385849" w:rsidRDefault="00930D56" w:rsidP="000654ED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85849">
              <w:rPr>
                <w:rFonts w:cs="Arial"/>
                <w:sz w:val="18"/>
                <w:szCs w:val="18"/>
              </w:rPr>
              <w:t>Kobieta wychowuje dziecko/ dzieci w wieku od 20 tygodni do 3 lat</w:t>
            </w:r>
          </w:p>
        </w:tc>
        <w:tc>
          <w:tcPr>
            <w:tcW w:w="1455" w:type="dxa"/>
            <w:shd w:val="clear" w:color="auto" w:fill="auto"/>
          </w:tcPr>
          <w:p w14:paraId="64CBB984" w14:textId="77777777" w:rsidR="00930D56" w:rsidRPr="00EC76DD" w:rsidRDefault="00930D56" w:rsidP="000654ED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7698D913" w14:textId="77777777" w:rsidR="00930D56" w:rsidRPr="00EC76DD" w:rsidRDefault="00930D56" w:rsidP="000654E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0D56" w:rsidRPr="00EC76DD" w14:paraId="1309104F" w14:textId="77777777" w:rsidTr="000654ED">
        <w:tc>
          <w:tcPr>
            <w:tcW w:w="6487" w:type="dxa"/>
            <w:shd w:val="clear" w:color="auto" w:fill="auto"/>
          </w:tcPr>
          <w:p w14:paraId="26403F24" w14:textId="77777777" w:rsidR="00930D56" w:rsidRPr="00385849" w:rsidRDefault="00930D56" w:rsidP="000654ED">
            <w:pPr>
              <w:jc w:val="both"/>
              <w:rPr>
                <w:rFonts w:cs="Arial"/>
                <w:sz w:val="18"/>
                <w:szCs w:val="18"/>
              </w:rPr>
            </w:pPr>
            <w:r w:rsidRPr="00385849">
              <w:rPr>
                <w:rFonts w:cs="Arial"/>
                <w:sz w:val="18"/>
                <w:szCs w:val="18"/>
              </w:rPr>
              <w:t>Kobieta powróciła</w:t>
            </w:r>
            <w:r>
              <w:rPr>
                <w:rFonts w:cs="Arial"/>
                <w:sz w:val="18"/>
                <w:szCs w:val="18"/>
              </w:rPr>
              <w:t xml:space="preserve"> lub powróci</w:t>
            </w:r>
            <w:r w:rsidRPr="00385849">
              <w:rPr>
                <w:rFonts w:cs="Arial"/>
                <w:sz w:val="18"/>
                <w:szCs w:val="18"/>
              </w:rPr>
              <w:t xml:space="preserve"> na rynek pracy po urlopie macierzyńskim lub rodzicielskim</w:t>
            </w:r>
          </w:p>
        </w:tc>
        <w:tc>
          <w:tcPr>
            <w:tcW w:w="1455" w:type="dxa"/>
            <w:shd w:val="clear" w:color="auto" w:fill="auto"/>
          </w:tcPr>
          <w:p w14:paraId="09C31E8D" w14:textId="77777777" w:rsidR="00930D56" w:rsidRPr="00EC76DD" w:rsidRDefault="00930D56" w:rsidP="000654ED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1D77ABDD" w14:textId="77777777" w:rsidR="00930D56" w:rsidRPr="00EC76DD" w:rsidRDefault="00930D56" w:rsidP="000654E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0D56" w:rsidRPr="00EC76DD" w14:paraId="6BE1813E" w14:textId="77777777" w:rsidTr="000654ED">
        <w:tc>
          <w:tcPr>
            <w:tcW w:w="6487" w:type="dxa"/>
            <w:shd w:val="clear" w:color="auto" w:fill="auto"/>
          </w:tcPr>
          <w:p w14:paraId="5DC36410" w14:textId="77777777" w:rsidR="00930D56" w:rsidRPr="00385849" w:rsidRDefault="00930D56" w:rsidP="000654ED">
            <w:pPr>
              <w:jc w:val="both"/>
              <w:rPr>
                <w:rFonts w:cs="Arial"/>
                <w:sz w:val="18"/>
                <w:szCs w:val="18"/>
              </w:rPr>
            </w:pPr>
            <w:r w:rsidRPr="00385849">
              <w:rPr>
                <w:rFonts w:cs="Arial"/>
                <w:sz w:val="18"/>
                <w:szCs w:val="18"/>
              </w:rPr>
              <w:t>Dziecko nie uczęszcza do żłobka, przedszkola ani nie jest pod opieką dziennego opiekuna</w:t>
            </w:r>
          </w:p>
        </w:tc>
        <w:tc>
          <w:tcPr>
            <w:tcW w:w="1455" w:type="dxa"/>
            <w:shd w:val="clear" w:color="auto" w:fill="auto"/>
          </w:tcPr>
          <w:p w14:paraId="2BE2B0F3" w14:textId="77777777" w:rsidR="00930D56" w:rsidRPr="00EC76DD" w:rsidRDefault="00930D56" w:rsidP="000654ED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32AB2CC6" w14:textId="77777777" w:rsidR="00930D56" w:rsidRPr="00EC76DD" w:rsidRDefault="00930D56" w:rsidP="000654E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0D56" w:rsidRPr="00EC76DD" w14:paraId="41A609D6" w14:textId="77777777" w:rsidTr="000654ED">
        <w:tc>
          <w:tcPr>
            <w:tcW w:w="6487" w:type="dxa"/>
            <w:shd w:val="clear" w:color="auto" w:fill="BFBFBF"/>
          </w:tcPr>
          <w:p w14:paraId="45281525" w14:textId="77777777" w:rsidR="00930D56" w:rsidRPr="00EC76DD" w:rsidRDefault="00930D56" w:rsidP="000654ED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C76DD">
              <w:rPr>
                <w:rFonts w:cs="Arial"/>
                <w:b/>
                <w:sz w:val="20"/>
                <w:szCs w:val="20"/>
              </w:rPr>
              <w:t>Łącznie</w:t>
            </w:r>
          </w:p>
        </w:tc>
        <w:tc>
          <w:tcPr>
            <w:tcW w:w="1455" w:type="dxa"/>
            <w:shd w:val="clear" w:color="auto" w:fill="BFBFBF"/>
          </w:tcPr>
          <w:p w14:paraId="2DBFFC64" w14:textId="77777777" w:rsidR="00930D56" w:rsidRPr="00EC76DD" w:rsidRDefault="00930D56" w:rsidP="000654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39425AE6" w14:textId="77777777" w:rsidR="00930D56" w:rsidRPr="00EC76DD" w:rsidRDefault="00930D56" w:rsidP="000654ED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9D4403E" w14:textId="77777777" w:rsidR="00930D56" w:rsidRDefault="00930D56" w:rsidP="00930D56">
      <w:pPr>
        <w:spacing w:line="360" w:lineRule="auto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5"/>
        <w:gridCol w:w="1444"/>
        <w:gridCol w:w="1433"/>
      </w:tblGrid>
      <w:tr w:rsidR="00930D56" w:rsidRPr="00EC76DD" w14:paraId="54917F47" w14:textId="77777777" w:rsidTr="000654ED">
        <w:trPr>
          <w:trHeight w:val="849"/>
        </w:trPr>
        <w:tc>
          <w:tcPr>
            <w:tcW w:w="6487" w:type="dxa"/>
            <w:shd w:val="clear" w:color="auto" w:fill="BFBFBF"/>
            <w:vAlign w:val="center"/>
          </w:tcPr>
          <w:p w14:paraId="7EB15AC5" w14:textId="77777777" w:rsidR="00930D56" w:rsidRPr="00EC76DD" w:rsidRDefault="00930D56" w:rsidP="000654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C76DD">
              <w:rPr>
                <w:rFonts w:cs="Arial"/>
                <w:b/>
                <w:sz w:val="20"/>
                <w:szCs w:val="20"/>
              </w:rPr>
              <w:t>Kryterium</w:t>
            </w:r>
            <w:r>
              <w:rPr>
                <w:rFonts w:cs="Arial"/>
                <w:b/>
                <w:sz w:val="20"/>
                <w:szCs w:val="20"/>
              </w:rPr>
              <w:t xml:space="preserve"> premiujące</w:t>
            </w:r>
          </w:p>
        </w:tc>
        <w:tc>
          <w:tcPr>
            <w:tcW w:w="1455" w:type="dxa"/>
            <w:shd w:val="clear" w:color="auto" w:fill="BFBFBF"/>
            <w:vAlign w:val="center"/>
          </w:tcPr>
          <w:p w14:paraId="74F42602" w14:textId="77777777" w:rsidR="00930D56" w:rsidRPr="005B764A" w:rsidRDefault="00930D56" w:rsidP="000654E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B764A">
              <w:rPr>
                <w:rFonts w:cs="Arial"/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1456" w:type="dxa"/>
            <w:shd w:val="clear" w:color="auto" w:fill="BFBFBF"/>
            <w:vAlign w:val="center"/>
          </w:tcPr>
          <w:p w14:paraId="5563110A" w14:textId="77777777" w:rsidR="00930D56" w:rsidRPr="005B764A" w:rsidRDefault="00930D56" w:rsidP="000654E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B764A">
              <w:rPr>
                <w:rFonts w:cs="Arial"/>
                <w:b/>
                <w:sz w:val="18"/>
                <w:szCs w:val="18"/>
              </w:rPr>
              <w:t>Przyznana liczba punktów</w:t>
            </w:r>
          </w:p>
        </w:tc>
      </w:tr>
      <w:tr w:rsidR="00930D56" w:rsidRPr="00EC76DD" w14:paraId="1F8FE2EF" w14:textId="77777777" w:rsidTr="000654ED">
        <w:tc>
          <w:tcPr>
            <w:tcW w:w="6487" w:type="dxa"/>
            <w:shd w:val="clear" w:color="auto" w:fill="auto"/>
          </w:tcPr>
          <w:p w14:paraId="6CCCAE0B" w14:textId="77777777" w:rsidR="00930D56" w:rsidRPr="007E161F" w:rsidRDefault="00930D56" w:rsidP="000654ED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7E161F">
              <w:rPr>
                <w:rFonts w:cs="Arial"/>
                <w:sz w:val="18"/>
                <w:szCs w:val="18"/>
              </w:rPr>
              <w:t>Zamieszkiwanie na terenach wiejskich</w:t>
            </w:r>
          </w:p>
        </w:tc>
        <w:tc>
          <w:tcPr>
            <w:tcW w:w="1455" w:type="dxa"/>
            <w:shd w:val="clear" w:color="auto" w:fill="auto"/>
          </w:tcPr>
          <w:p w14:paraId="033DC161" w14:textId="77777777" w:rsidR="00930D56" w:rsidRPr="00EC76DD" w:rsidRDefault="00930D56" w:rsidP="000654ED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C76D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73305092" w14:textId="77777777" w:rsidR="00930D56" w:rsidRPr="00EC76DD" w:rsidRDefault="00930D56" w:rsidP="000654E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0D56" w:rsidRPr="00EC76DD" w14:paraId="6B7DC307" w14:textId="77777777" w:rsidTr="000654ED">
        <w:tc>
          <w:tcPr>
            <w:tcW w:w="6487" w:type="dxa"/>
            <w:shd w:val="clear" w:color="auto" w:fill="auto"/>
          </w:tcPr>
          <w:p w14:paraId="6E01B8F9" w14:textId="77777777" w:rsidR="00930D56" w:rsidRPr="007E161F" w:rsidRDefault="00930D56" w:rsidP="000654ED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7E161F">
              <w:rPr>
                <w:rFonts w:cs="Arial"/>
                <w:sz w:val="18"/>
                <w:szCs w:val="18"/>
              </w:rPr>
              <w:t>Uzyskiwanie dochodów maksymalnie do 1000 zł na członka  rodziny</w:t>
            </w:r>
          </w:p>
        </w:tc>
        <w:tc>
          <w:tcPr>
            <w:tcW w:w="1455" w:type="dxa"/>
            <w:shd w:val="clear" w:color="auto" w:fill="auto"/>
          </w:tcPr>
          <w:p w14:paraId="5322139B" w14:textId="77777777" w:rsidR="00930D56" w:rsidRPr="00EC76DD" w:rsidRDefault="00930D56" w:rsidP="000654ED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</w:tcPr>
          <w:p w14:paraId="5D56F18E" w14:textId="77777777" w:rsidR="00930D56" w:rsidRPr="00EC76DD" w:rsidRDefault="00930D56" w:rsidP="000654E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0D56" w:rsidRPr="00EC76DD" w14:paraId="3C4B550D" w14:textId="77777777" w:rsidTr="000654ED">
        <w:tc>
          <w:tcPr>
            <w:tcW w:w="6487" w:type="dxa"/>
            <w:shd w:val="clear" w:color="auto" w:fill="auto"/>
          </w:tcPr>
          <w:p w14:paraId="52AFD9B4" w14:textId="77777777" w:rsidR="00930D56" w:rsidRPr="007E161F" w:rsidRDefault="00930D56" w:rsidP="000654ED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7E161F">
              <w:rPr>
                <w:rFonts w:cs="Arial"/>
                <w:sz w:val="18"/>
                <w:szCs w:val="18"/>
              </w:rPr>
              <w:t>Samotne wychowywanie dziecka</w:t>
            </w:r>
          </w:p>
        </w:tc>
        <w:tc>
          <w:tcPr>
            <w:tcW w:w="1455" w:type="dxa"/>
            <w:shd w:val="clear" w:color="auto" w:fill="auto"/>
          </w:tcPr>
          <w:p w14:paraId="3F3FB977" w14:textId="77777777" w:rsidR="00930D56" w:rsidRPr="00EC76DD" w:rsidRDefault="00930D56" w:rsidP="000654ED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EC76D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14:paraId="0ABAD35D" w14:textId="77777777" w:rsidR="00930D56" w:rsidRPr="00EC76DD" w:rsidRDefault="00930D56" w:rsidP="000654E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0D56" w:rsidRPr="00EC76DD" w14:paraId="11060989" w14:textId="77777777" w:rsidTr="000654ED">
        <w:tc>
          <w:tcPr>
            <w:tcW w:w="6487" w:type="dxa"/>
            <w:shd w:val="clear" w:color="auto" w:fill="auto"/>
          </w:tcPr>
          <w:p w14:paraId="310AAB64" w14:textId="77777777" w:rsidR="00930D56" w:rsidRPr="007E161F" w:rsidRDefault="00930D56" w:rsidP="000654ED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7E161F">
              <w:rPr>
                <w:rFonts w:cs="Arial"/>
                <w:sz w:val="18"/>
                <w:szCs w:val="18"/>
              </w:rPr>
              <w:t>Posiadanie orzeczonej niepełnosprawności</w:t>
            </w:r>
            <w:r>
              <w:rPr>
                <w:rFonts w:cs="Arial"/>
                <w:sz w:val="18"/>
                <w:szCs w:val="18"/>
              </w:rPr>
              <w:t xml:space="preserve"> rodzica/dziecka</w:t>
            </w:r>
          </w:p>
        </w:tc>
        <w:tc>
          <w:tcPr>
            <w:tcW w:w="1455" w:type="dxa"/>
            <w:shd w:val="clear" w:color="auto" w:fill="auto"/>
          </w:tcPr>
          <w:p w14:paraId="015DE2BD" w14:textId="77777777" w:rsidR="00930D56" w:rsidRPr="00EC76DD" w:rsidRDefault="00930D56" w:rsidP="000654ED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14:paraId="09D0241C" w14:textId="77777777" w:rsidR="00930D56" w:rsidRPr="00EC76DD" w:rsidRDefault="00930D56" w:rsidP="000654E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0D56" w:rsidRPr="00EC76DD" w14:paraId="3CDB5A9C" w14:textId="77777777" w:rsidTr="000654ED">
        <w:tc>
          <w:tcPr>
            <w:tcW w:w="6487" w:type="dxa"/>
            <w:shd w:val="clear" w:color="auto" w:fill="BFBFBF"/>
          </w:tcPr>
          <w:p w14:paraId="2FA89710" w14:textId="77777777" w:rsidR="00930D56" w:rsidRPr="00EC76DD" w:rsidRDefault="00930D56" w:rsidP="000654ED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C76DD">
              <w:rPr>
                <w:rFonts w:cs="Arial"/>
                <w:b/>
                <w:sz w:val="20"/>
                <w:szCs w:val="20"/>
              </w:rPr>
              <w:t>Łącznie</w:t>
            </w:r>
          </w:p>
        </w:tc>
        <w:tc>
          <w:tcPr>
            <w:tcW w:w="1455" w:type="dxa"/>
            <w:shd w:val="clear" w:color="auto" w:fill="BFBFBF"/>
          </w:tcPr>
          <w:p w14:paraId="71B80B2D" w14:textId="77777777" w:rsidR="00930D56" w:rsidRPr="00EC76DD" w:rsidRDefault="00930D56" w:rsidP="000654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50</w:t>
            </w:r>
          </w:p>
        </w:tc>
        <w:tc>
          <w:tcPr>
            <w:tcW w:w="1456" w:type="dxa"/>
            <w:shd w:val="clear" w:color="auto" w:fill="auto"/>
          </w:tcPr>
          <w:p w14:paraId="3C91B50C" w14:textId="77777777" w:rsidR="00930D56" w:rsidRPr="00EC76DD" w:rsidRDefault="00930D56" w:rsidP="000654ED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62FF6ED" w14:textId="77777777" w:rsidR="00930D56" w:rsidRDefault="00930D56" w:rsidP="00930D56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3920BD49" w14:textId="77777777" w:rsidR="00930D56" w:rsidRDefault="00930D56" w:rsidP="00930D56">
      <w:pPr>
        <w:tabs>
          <w:tab w:val="center" w:pos="1418"/>
          <w:tab w:val="center" w:pos="3969"/>
          <w:tab w:val="center" w:pos="7371"/>
        </w:tabs>
        <w:spacing w:line="360" w:lineRule="auto"/>
        <w:jc w:val="both"/>
        <w:rPr>
          <w:rFonts w:cs="Arial"/>
          <w:sz w:val="20"/>
          <w:szCs w:val="20"/>
        </w:rPr>
      </w:pPr>
    </w:p>
    <w:p w14:paraId="380A7588" w14:textId="77777777" w:rsidR="00930D56" w:rsidRPr="00FA71B7" w:rsidRDefault="00930D56" w:rsidP="00930D56">
      <w:pPr>
        <w:tabs>
          <w:tab w:val="center" w:pos="1418"/>
          <w:tab w:val="center" w:pos="3969"/>
          <w:tab w:val="center" w:pos="7371"/>
        </w:tabs>
        <w:spacing w:line="360" w:lineRule="auto"/>
        <w:jc w:val="both"/>
        <w:rPr>
          <w:rFonts w:cs="Arial"/>
          <w:sz w:val="20"/>
          <w:szCs w:val="20"/>
        </w:rPr>
      </w:pPr>
      <w:r w:rsidRPr="00FA71B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</w:t>
      </w:r>
      <w:r w:rsidRPr="00FA71B7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 xml:space="preserve">                           ………..</w:t>
      </w:r>
      <w:r w:rsidRPr="00FA71B7">
        <w:rPr>
          <w:rFonts w:cs="Arial"/>
          <w:sz w:val="20"/>
          <w:szCs w:val="20"/>
        </w:rPr>
        <w:t>……………………</w:t>
      </w:r>
    </w:p>
    <w:p w14:paraId="044BBE59" w14:textId="77777777" w:rsidR="00930D56" w:rsidRPr="00A51809" w:rsidRDefault="00930D56" w:rsidP="00930D56">
      <w:pPr>
        <w:tabs>
          <w:tab w:val="center" w:pos="1418"/>
          <w:tab w:val="center" w:pos="3969"/>
          <w:tab w:val="center" w:pos="7371"/>
        </w:tabs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          </w:t>
      </w:r>
      <w:r w:rsidRPr="00EF1ADB">
        <w:rPr>
          <w:rFonts w:cs="Arial"/>
          <w:sz w:val="18"/>
          <w:szCs w:val="18"/>
        </w:rPr>
        <w:t>data</w:t>
      </w:r>
      <w:r w:rsidRPr="00EF1ADB">
        <w:rPr>
          <w:rFonts w:cs="Arial"/>
          <w:sz w:val="18"/>
          <w:szCs w:val="18"/>
        </w:rPr>
        <w:tab/>
        <w:t xml:space="preserve">                                                 podpis</w:t>
      </w:r>
      <w:ins w:id="1" w:author="User" w:date="2022-04-03T23:39:00Z">
        <w:r w:rsidRPr="00EF1ADB">
          <w:rPr>
            <w:rFonts w:cs="Arial"/>
            <w:sz w:val="18"/>
            <w:szCs w:val="18"/>
          </w:rPr>
          <w:t xml:space="preserve"> </w:t>
        </w:r>
      </w:ins>
      <w:r w:rsidRPr="00EF1ADB">
        <w:rPr>
          <w:rFonts w:cs="Arial"/>
          <w:sz w:val="18"/>
          <w:szCs w:val="18"/>
        </w:rPr>
        <w:t>osoby oceniającej</w:t>
      </w:r>
    </w:p>
    <w:p w14:paraId="23229DA0" w14:textId="77777777" w:rsidR="00783BE3" w:rsidRDefault="00783BE3"/>
    <w:sectPr w:rsidR="00783BE3" w:rsidSect="00930D56">
      <w:headerReference w:type="default" r:id="rId6"/>
      <w:pgSz w:w="11906" w:h="16838"/>
      <w:pgMar w:top="1159" w:right="1417" w:bottom="426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7427" w14:textId="77777777" w:rsidR="00AA29D0" w:rsidRDefault="00AA29D0" w:rsidP="00930D56">
      <w:r>
        <w:separator/>
      </w:r>
    </w:p>
  </w:endnote>
  <w:endnote w:type="continuationSeparator" w:id="0">
    <w:p w14:paraId="151EE4AE" w14:textId="77777777" w:rsidR="00AA29D0" w:rsidRDefault="00AA29D0" w:rsidP="0093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09A6" w14:textId="77777777" w:rsidR="00AA29D0" w:rsidRDefault="00AA29D0" w:rsidP="00930D56">
      <w:r>
        <w:separator/>
      </w:r>
    </w:p>
  </w:footnote>
  <w:footnote w:type="continuationSeparator" w:id="0">
    <w:p w14:paraId="3D1BF2AA" w14:textId="77777777" w:rsidR="00AA29D0" w:rsidRDefault="00AA29D0" w:rsidP="0093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D410" w14:textId="63850924" w:rsidR="00930D56" w:rsidRDefault="00930D56">
    <w:pPr>
      <w:pStyle w:val="Nagwek"/>
    </w:pPr>
    <w:bookmarkStart w:id="2" w:name="_Hlk117848551"/>
    <w:r w:rsidRPr="006271DB">
      <w:rPr>
        <w:rFonts w:ascii="Century Gothic" w:eastAsia="MS Mincho" w:hAnsi="Century Gothic" w:cs="Tahoma"/>
        <w:noProof/>
        <w:spacing w:val="8"/>
        <w:sz w:val="20"/>
        <w:szCs w:val="20"/>
      </w:rPr>
      <w:drawing>
        <wp:inline distT="0" distB="0" distL="0" distR="0" wp14:anchorId="01BC95E7" wp14:editId="3ACF8101">
          <wp:extent cx="5734050" cy="86677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56"/>
    <w:rsid w:val="00783BE3"/>
    <w:rsid w:val="00930D56"/>
    <w:rsid w:val="00A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07CE5"/>
  <w15:chartTrackingRefBased/>
  <w15:docId w15:val="{FE4440D1-9958-4DEE-8AA6-7BCFB0F5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D5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D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30D56"/>
  </w:style>
  <w:style w:type="paragraph" w:styleId="Stopka">
    <w:name w:val="footer"/>
    <w:basedOn w:val="Normalny"/>
    <w:link w:val="StopkaZnak"/>
    <w:uiPriority w:val="99"/>
    <w:unhideWhenUsed/>
    <w:rsid w:val="00930D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3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KamilaDolewka</dc:creator>
  <cp:keywords/>
  <dc:description/>
  <cp:lastModifiedBy>KamilaDolewka</cp:lastModifiedBy>
  <cp:revision>1</cp:revision>
  <dcterms:created xsi:type="dcterms:W3CDTF">2022-11-18T08:48:00Z</dcterms:created>
  <dcterms:modified xsi:type="dcterms:W3CDTF">2022-11-18T08:50:00Z</dcterms:modified>
</cp:coreProperties>
</file>